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C4" w:rsidRDefault="002F0D52">
      <w:pPr>
        <w:spacing w:line="2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061C4" w:rsidRDefault="002F0D52">
      <w:pPr>
        <w:spacing w:after="120" w:line="240" w:lineRule="atLeast"/>
        <w:jc w:val="center"/>
        <w:outlineLvl w:val="0"/>
        <w:rPr>
          <w:rFonts w:ascii="仿宋_GB2312" w:eastAsia="仿宋_GB2312" w:hAnsi="宋体"/>
          <w:b/>
          <w:bCs/>
          <w:caps/>
          <w:sz w:val="24"/>
          <w:szCs w:val="24"/>
        </w:rPr>
      </w:pPr>
      <w:r>
        <w:rPr>
          <w:rFonts w:ascii="方正小标宋简体" w:eastAsia="方正小标宋简体" w:hAnsi="宋体" w:hint="eastAsia"/>
          <w:spacing w:val="40"/>
          <w:sz w:val="36"/>
          <w:szCs w:val="36"/>
        </w:rPr>
        <w:t>行业标准外文版目录</w:t>
      </w:r>
    </w:p>
    <w:p w:rsidR="00C061C4" w:rsidRDefault="00C061C4">
      <w:pPr>
        <w:spacing w:line="240" w:lineRule="atLeast"/>
        <w:jc w:val="center"/>
        <w:rPr>
          <w:rFonts w:ascii="仿宋_GB2312" w:eastAsia="仿宋_GB2312" w:hAnsi="宋体"/>
          <w:b/>
          <w:bCs/>
          <w:caps/>
          <w:sz w:val="24"/>
          <w:szCs w:val="24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97"/>
        <w:gridCol w:w="2948"/>
        <w:gridCol w:w="5670"/>
        <w:gridCol w:w="2410"/>
      </w:tblGrid>
      <w:tr w:rsidR="00C061C4">
        <w:trPr>
          <w:cantSplit/>
          <w:trHeight w:val="816"/>
          <w:tblHeader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aps/>
                <w:sz w:val="24"/>
                <w:szCs w:val="24"/>
              </w:rPr>
              <w:t>序号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黑体" w:cs="仿宋_GB2312" w:hint="eastAsia"/>
                <w:b/>
                <w:kern w:val="0"/>
                <w:sz w:val="24"/>
                <w:szCs w:val="24"/>
                <w:lang w:bidi="ar"/>
              </w:rPr>
              <w:t>标准编号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aps/>
                <w:sz w:val="24"/>
                <w:szCs w:val="24"/>
              </w:rPr>
              <w:t>行业标准名称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黑体" w:cs="仿宋_GB2312" w:hint="eastAsia"/>
                <w:b/>
                <w:kern w:val="0"/>
                <w:sz w:val="24"/>
                <w:szCs w:val="24"/>
                <w:lang w:bidi="ar"/>
              </w:rPr>
              <w:t>行业标准外文名称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出版机构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 35110-2018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水电站地下埋藏式月牙肋钢岔管设计规范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Code for Design of Underground Steel Bifurcated Pipe with Crescent Rib of Hydropower Stations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 10335-2019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碾压混凝土拱坝设计规范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Code for Design of Roller-compacted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Concrete Arch Dams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 35101-2017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水电工程弹性波测试技术规程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Technical Specification for Elastic Wave Test of Hydropower Projects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 10340-2019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水电工程坑探规程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Specification for Pit Exploration of Hydropower Projects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 10333-2019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水电工程场内交通道路设计规范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Code for Design of On-Site Roads for Hydropower Projects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NB/T 10337-2019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水电工程预可行性研究报告编制规程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Specification for Preparation of Pre-feasibility Study Report for Hydropower Projects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NB/T 10338-2019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水电工程建设征地处理范围界定规范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Code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for Defining Land Requisition Treatment Scope of Hydropower Projects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NB/T 10345-2019 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水力发电厂高压电气设备选择及布置设计规范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Code for Design of High Voltage Electrical Equipment Selection and Arrangement for Hydropower Plants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 10509-2021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水电建设项目水土保持技术规范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Technical Code for Soil and Water Conservation of Hydropower Construction Projects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 10226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水电工程生态制图标准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Standard for Ecological Mapping of Hydropower Projects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NB/T 35082-2016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水电工程陡边坡植被混凝土生态修复技术规范（阿拉伯文）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Technical Code for Eco-Restoration of Vegetation Concrete on Steep Slope  of Hydropower Projects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Courier New" w:eastAsia="仿宋_GB2312" w:hAnsi="Courier New" w:cs="Courier New"/>
                <w:color w:val="000000"/>
                <w:kern w:val="0"/>
                <w:sz w:val="24"/>
                <w:szCs w:val="24"/>
              </w:rPr>
              <w:t>المعيار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仿宋_GB2312" w:hAnsi="Courier New" w:cs="Courier New"/>
                <w:color w:val="000000"/>
                <w:kern w:val="0"/>
                <w:sz w:val="24"/>
                <w:szCs w:val="24"/>
              </w:rPr>
              <w:t>التقني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仿宋_GB2312" w:hAnsi="Courier New" w:cs="Courier New"/>
                <w:color w:val="000000"/>
                <w:kern w:val="0"/>
                <w:sz w:val="24"/>
                <w:szCs w:val="24"/>
              </w:rPr>
              <w:t>لترميم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仿宋_GB2312" w:hAnsi="Courier New" w:cs="Courier New"/>
                <w:color w:val="000000"/>
                <w:kern w:val="0"/>
                <w:sz w:val="24"/>
                <w:szCs w:val="24"/>
              </w:rPr>
              <w:t>بيئة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仿宋_GB2312" w:hAnsi="Courier New" w:cs="Courier New"/>
                <w:color w:val="000000"/>
                <w:kern w:val="0"/>
                <w:sz w:val="24"/>
                <w:szCs w:val="24"/>
              </w:rPr>
              <w:t>الخرسانة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仿宋_GB2312" w:hAnsi="Courier New" w:cs="Courier New"/>
                <w:color w:val="000000"/>
                <w:kern w:val="0"/>
                <w:sz w:val="24"/>
                <w:szCs w:val="24"/>
              </w:rPr>
              <w:t>النباتية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仿宋_GB2312" w:hAnsi="Courier New" w:cs="Courier New"/>
                <w:color w:val="000000"/>
                <w:kern w:val="0"/>
                <w:sz w:val="24"/>
                <w:szCs w:val="24"/>
              </w:rPr>
              <w:t>للمنحدرات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仿宋_GB2312" w:hAnsi="Courier New" w:cs="Courier New"/>
                <w:color w:val="000000"/>
                <w:kern w:val="0"/>
                <w:sz w:val="24"/>
                <w:szCs w:val="24"/>
              </w:rPr>
              <w:t>الحادة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仿宋_GB2312" w:hAnsi="Courier New" w:cs="Courier New"/>
                <w:color w:val="000000"/>
                <w:kern w:val="0"/>
                <w:sz w:val="24"/>
                <w:szCs w:val="24"/>
              </w:rPr>
              <w:t>لمشاريع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仿宋_GB2312" w:hAnsi="Courier New" w:cs="Courier New"/>
                <w:color w:val="000000"/>
                <w:kern w:val="0"/>
                <w:sz w:val="24"/>
                <w:szCs w:val="24"/>
              </w:rPr>
              <w:t>الطاقة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仿宋_GB2312" w:hAnsi="Courier New" w:cs="Courier New"/>
                <w:color w:val="000000"/>
                <w:kern w:val="0"/>
                <w:sz w:val="24"/>
                <w:szCs w:val="24"/>
              </w:rPr>
              <w:t>الكهرومائية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 35108-2018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气体绝缘金属封闭开关设备配电装置设计规范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Code for design of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Gas-insulated Metal-enclosed Switchgear Installations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 10087-2018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陆上风电场工程施工安装技术规程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Technical specification for construction and installation of onshore wind power projects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 31010-2019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陆上风电场工程概算定额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Quota for cost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estimation of onshore wind power projects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 31011-2019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陆上风电场工程设计概算编制规定及费用标准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Preparation regulation for cost estimation of onshore wind power projects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hyperlink r:id="rId8" w:anchor="/plan-management/industry-standard_detail?id=1442855859192393730&amp;revisability=true" w:history="1">
              <w:r>
                <w:rPr>
                  <w:rFonts w:ascii="仿宋_GB2312" w:eastAsia="仿宋_GB2312" w:cs="宋体" w:hint="eastAsia"/>
                  <w:kern w:val="0"/>
                  <w:sz w:val="24"/>
                  <w:szCs w:val="24"/>
                </w:rPr>
                <w:t>DL/T 1558-2016</w:t>
              </w:r>
            </w:hyperlink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大坝安全监测系统运行与维护规程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Code for operation and maintenance of dam safety monitoring system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DL/T 5178-2016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混凝土坝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安全监测技术规范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Technical specification for concrete dam safety monitoring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 42034-2014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孤网运行的小水电机组设计导则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Design guidelines for small hydropower unit operated in isolated grid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</w:t>
            </w:r>
            <w:ins w:id="0" w:author="Windows 用户" w:date="2023-02-16T09:27:00Z">
              <w:r w:rsidR="00DB153D">
                <w:rPr>
                  <w:rFonts w:ascii="仿宋_GB2312" w:eastAsia="仿宋_GB2312" w:hAnsi="等线" w:cs="宋体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42095-2016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小水电机组高油压调速器基本技术条件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Specification of high oil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pressure governors for small hydropower units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 w:rsidR="00C061C4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97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NB/T</w:t>
            </w:r>
            <w:ins w:id="1" w:author="Windows 用户" w:date="2023-02-16T09:27:00Z">
              <w:r w:rsidR="00DB153D">
                <w:rPr>
                  <w:rFonts w:ascii="仿宋_GB2312" w:eastAsia="仿宋_GB2312" w:hAnsi="等线" w:cs="宋体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bookmarkStart w:id="2" w:name="_GoBack"/>
            <w:bookmarkEnd w:id="2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42033-2014</w:t>
            </w:r>
          </w:p>
        </w:tc>
        <w:tc>
          <w:tcPr>
            <w:tcW w:w="2948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小水电站群集中控制系统基本技术条件</w:t>
            </w:r>
          </w:p>
        </w:tc>
        <w:tc>
          <w:tcPr>
            <w:tcW w:w="567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Specification of centralized control system for small hydropower stations group</w:t>
            </w:r>
          </w:p>
        </w:tc>
        <w:tc>
          <w:tcPr>
            <w:tcW w:w="2410" w:type="dxa"/>
            <w:vAlign w:val="center"/>
          </w:tcPr>
          <w:p w:rsidR="00C061C4" w:rsidRDefault="002F0D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</w:tbl>
    <w:p w:rsidR="00C061C4" w:rsidRDefault="00C061C4">
      <w:pPr>
        <w:rPr>
          <w:rFonts w:ascii="仿宋_GB2312" w:eastAsia="仿宋_GB2312"/>
          <w:szCs w:val="21"/>
        </w:rPr>
      </w:pPr>
    </w:p>
    <w:sectPr w:rsidR="00C061C4">
      <w:headerReference w:type="default" r:id="rId9"/>
      <w:footerReference w:type="default" r:id="rId10"/>
      <w:pgSz w:w="16838" w:h="11906" w:orient="landscape"/>
      <w:pgMar w:top="1985" w:right="1588" w:bottom="1814" w:left="1588" w:header="851" w:footer="851" w:gutter="0"/>
      <w:pgNumType w:start="2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52" w:rsidRDefault="002F0D52">
      <w:r>
        <w:separator/>
      </w:r>
    </w:p>
  </w:endnote>
  <w:endnote w:type="continuationSeparator" w:id="0">
    <w:p w:rsidR="002F0D52" w:rsidRDefault="002F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altName w:val="宋体"/>
    <w:charset w:val="86"/>
    <w:family w:val="modern"/>
    <w:pitch w:val="default"/>
    <w:sig w:usb0="00000000" w:usb1="00000000" w:usb2="0000001E" w:usb3="00000000" w:csb0="003C004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DejaVu Sans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C4" w:rsidRDefault="002F0D52"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9955891"/>
                          </w:sdtPr>
                          <w:sdtEndPr/>
                          <w:sdtContent>
                            <w:p w:rsidR="00C061C4" w:rsidRDefault="002F0D52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kern w:val="0"/>
                                  <w:sz w:val="28"/>
                                  <w:szCs w:val="28"/>
                                  <w:lang w:val="zh-CN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B153D" w:rsidRPr="00DB153D">
                                <w:rPr>
                                  <w:rFonts w:ascii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25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cs="宋体" w:hint="eastAsia"/>
                                  <w:kern w:val="0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rPr>
                        <w:sz w:val="18"/>
                        <w:szCs w:val="18"/>
                      </w:rPr>
                      <w:id w:val="9955891"/>
                    </w:sdtPr>
                    <w:sdtEndPr/>
                    <w:sdtContent>
                      <w:p w:rsidR="00C061C4" w:rsidRDefault="002F0D52">
                        <w:pPr>
                          <w:tabs>
                            <w:tab w:val="center" w:pos="4153"/>
                            <w:tab w:val="right" w:pos="8306"/>
                          </w:tabs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28"/>
                            <w:szCs w:val="28"/>
                            <w:lang w:val="zh-CN"/>
                          </w:rPr>
                          <w:t>—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DB153D" w:rsidRPr="00DB153D">
                          <w:rPr>
                            <w:rFonts w:ascii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25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ascii="宋体" w:hAnsi="宋体" w:cs="宋体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kern w:val="0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52" w:rsidRDefault="002F0D52">
      <w:r>
        <w:separator/>
      </w:r>
    </w:p>
  </w:footnote>
  <w:footnote w:type="continuationSeparator" w:id="0">
    <w:p w:rsidR="002F0D52" w:rsidRDefault="002F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C4" w:rsidRDefault="00C061C4">
    <w:pPr>
      <w:pStyle w:val="af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7C3"/>
    <w:multiLevelType w:val="multilevel"/>
    <w:tmpl w:val="2C5917C3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DFEF786B"/>
    <w:rsid w:val="00006E8C"/>
    <w:rsid w:val="000077DE"/>
    <w:rsid w:val="00012F3D"/>
    <w:rsid w:val="00017217"/>
    <w:rsid w:val="0002110A"/>
    <w:rsid w:val="00023A49"/>
    <w:rsid w:val="00034883"/>
    <w:rsid w:val="000414B3"/>
    <w:rsid w:val="000415DF"/>
    <w:rsid w:val="0004395A"/>
    <w:rsid w:val="000442CB"/>
    <w:rsid w:val="00045DEF"/>
    <w:rsid w:val="00047A9B"/>
    <w:rsid w:val="00050E0E"/>
    <w:rsid w:val="00052948"/>
    <w:rsid w:val="000566EF"/>
    <w:rsid w:val="00056A02"/>
    <w:rsid w:val="00064B6B"/>
    <w:rsid w:val="00072AC2"/>
    <w:rsid w:val="00073E9C"/>
    <w:rsid w:val="00081DB6"/>
    <w:rsid w:val="00083D8B"/>
    <w:rsid w:val="00092BF2"/>
    <w:rsid w:val="00093A2D"/>
    <w:rsid w:val="000B34FA"/>
    <w:rsid w:val="000B4848"/>
    <w:rsid w:val="000B6109"/>
    <w:rsid w:val="000B74C6"/>
    <w:rsid w:val="000D5F85"/>
    <w:rsid w:val="000E6823"/>
    <w:rsid w:val="000E6D04"/>
    <w:rsid w:val="000E7037"/>
    <w:rsid w:val="000F061E"/>
    <w:rsid w:val="000F7D27"/>
    <w:rsid w:val="001045B6"/>
    <w:rsid w:val="00106BE4"/>
    <w:rsid w:val="001123FF"/>
    <w:rsid w:val="00126843"/>
    <w:rsid w:val="0013109E"/>
    <w:rsid w:val="00136CA4"/>
    <w:rsid w:val="00136D94"/>
    <w:rsid w:val="0014555F"/>
    <w:rsid w:val="001458D2"/>
    <w:rsid w:val="00161009"/>
    <w:rsid w:val="00170CEB"/>
    <w:rsid w:val="00172A27"/>
    <w:rsid w:val="00173FCE"/>
    <w:rsid w:val="00174CE6"/>
    <w:rsid w:val="0017673E"/>
    <w:rsid w:val="00180928"/>
    <w:rsid w:val="0019226F"/>
    <w:rsid w:val="001A17DC"/>
    <w:rsid w:val="001A3369"/>
    <w:rsid w:val="001A494B"/>
    <w:rsid w:val="001B4A51"/>
    <w:rsid w:val="001C0B19"/>
    <w:rsid w:val="001C1294"/>
    <w:rsid w:val="001C45AB"/>
    <w:rsid w:val="001D1005"/>
    <w:rsid w:val="001D7714"/>
    <w:rsid w:val="001D7925"/>
    <w:rsid w:val="001E1780"/>
    <w:rsid w:val="001F700D"/>
    <w:rsid w:val="001F7B58"/>
    <w:rsid w:val="00200BC5"/>
    <w:rsid w:val="00201987"/>
    <w:rsid w:val="00206267"/>
    <w:rsid w:val="00213470"/>
    <w:rsid w:val="00221262"/>
    <w:rsid w:val="002231BA"/>
    <w:rsid w:val="00227748"/>
    <w:rsid w:val="002347DB"/>
    <w:rsid w:val="00241EDC"/>
    <w:rsid w:val="00247DE6"/>
    <w:rsid w:val="00253B4E"/>
    <w:rsid w:val="00257195"/>
    <w:rsid w:val="00264ED5"/>
    <w:rsid w:val="00274729"/>
    <w:rsid w:val="00282782"/>
    <w:rsid w:val="00285D17"/>
    <w:rsid w:val="002904CD"/>
    <w:rsid w:val="00293731"/>
    <w:rsid w:val="002A74AE"/>
    <w:rsid w:val="002A7664"/>
    <w:rsid w:val="002B1130"/>
    <w:rsid w:val="002B1846"/>
    <w:rsid w:val="002B344A"/>
    <w:rsid w:val="002C0E5F"/>
    <w:rsid w:val="002C10DC"/>
    <w:rsid w:val="002C12E2"/>
    <w:rsid w:val="002C68E3"/>
    <w:rsid w:val="002C69ED"/>
    <w:rsid w:val="002D185E"/>
    <w:rsid w:val="002D3A85"/>
    <w:rsid w:val="002D4067"/>
    <w:rsid w:val="002D494E"/>
    <w:rsid w:val="002D7207"/>
    <w:rsid w:val="002E37AB"/>
    <w:rsid w:val="002E4B33"/>
    <w:rsid w:val="002E4D0C"/>
    <w:rsid w:val="002E77AA"/>
    <w:rsid w:val="002F0D52"/>
    <w:rsid w:val="002F6576"/>
    <w:rsid w:val="002F7F24"/>
    <w:rsid w:val="00305079"/>
    <w:rsid w:val="00305A56"/>
    <w:rsid w:val="00310CCF"/>
    <w:rsid w:val="00311D6C"/>
    <w:rsid w:val="003217A7"/>
    <w:rsid w:val="00322267"/>
    <w:rsid w:val="00331B0D"/>
    <w:rsid w:val="003339CB"/>
    <w:rsid w:val="00347314"/>
    <w:rsid w:val="0035787E"/>
    <w:rsid w:val="00363D47"/>
    <w:rsid w:val="00363FF5"/>
    <w:rsid w:val="00364121"/>
    <w:rsid w:val="003673C1"/>
    <w:rsid w:val="00367688"/>
    <w:rsid w:val="003847A1"/>
    <w:rsid w:val="003854B1"/>
    <w:rsid w:val="003977AA"/>
    <w:rsid w:val="003A078A"/>
    <w:rsid w:val="003A5307"/>
    <w:rsid w:val="003B3EFD"/>
    <w:rsid w:val="003C6687"/>
    <w:rsid w:val="003D08E3"/>
    <w:rsid w:val="003D6285"/>
    <w:rsid w:val="003D6B58"/>
    <w:rsid w:val="003E169A"/>
    <w:rsid w:val="003E2D0F"/>
    <w:rsid w:val="003E46C2"/>
    <w:rsid w:val="003E46E2"/>
    <w:rsid w:val="003F286C"/>
    <w:rsid w:val="003F37CF"/>
    <w:rsid w:val="003F70E6"/>
    <w:rsid w:val="00407945"/>
    <w:rsid w:val="00412249"/>
    <w:rsid w:val="00421553"/>
    <w:rsid w:val="00423369"/>
    <w:rsid w:val="0042500A"/>
    <w:rsid w:val="0042628E"/>
    <w:rsid w:val="00427FD2"/>
    <w:rsid w:val="00432F15"/>
    <w:rsid w:val="004364F5"/>
    <w:rsid w:val="00451D4C"/>
    <w:rsid w:val="00453D0D"/>
    <w:rsid w:val="00454312"/>
    <w:rsid w:val="0045610A"/>
    <w:rsid w:val="00461D48"/>
    <w:rsid w:val="0046542B"/>
    <w:rsid w:val="00466F12"/>
    <w:rsid w:val="0048068E"/>
    <w:rsid w:val="004828C7"/>
    <w:rsid w:val="00484C9A"/>
    <w:rsid w:val="00491CB2"/>
    <w:rsid w:val="00496648"/>
    <w:rsid w:val="004A2DBF"/>
    <w:rsid w:val="004A7337"/>
    <w:rsid w:val="004B7444"/>
    <w:rsid w:val="004C3789"/>
    <w:rsid w:val="004C66B7"/>
    <w:rsid w:val="004D0435"/>
    <w:rsid w:val="004D1DBC"/>
    <w:rsid w:val="004D2553"/>
    <w:rsid w:val="004E0B52"/>
    <w:rsid w:val="004E44C4"/>
    <w:rsid w:val="004E5724"/>
    <w:rsid w:val="004F4912"/>
    <w:rsid w:val="004F5B70"/>
    <w:rsid w:val="00501030"/>
    <w:rsid w:val="0050516E"/>
    <w:rsid w:val="005052EB"/>
    <w:rsid w:val="00511DA8"/>
    <w:rsid w:val="00520F4D"/>
    <w:rsid w:val="005212BC"/>
    <w:rsid w:val="005230B5"/>
    <w:rsid w:val="00523208"/>
    <w:rsid w:val="00523FEC"/>
    <w:rsid w:val="00524E4C"/>
    <w:rsid w:val="005271F6"/>
    <w:rsid w:val="005353B2"/>
    <w:rsid w:val="00536629"/>
    <w:rsid w:val="00536F42"/>
    <w:rsid w:val="005472B6"/>
    <w:rsid w:val="00550E2F"/>
    <w:rsid w:val="005549B8"/>
    <w:rsid w:val="00564F22"/>
    <w:rsid w:val="00565F55"/>
    <w:rsid w:val="005707A5"/>
    <w:rsid w:val="00573A26"/>
    <w:rsid w:val="005754D2"/>
    <w:rsid w:val="00577634"/>
    <w:rsid w:val="00577A5D"/>
    <w:rsid w:val="00580A1C"/>
    <w:rsid w:val="0058543C"/>
    <w:rsid w:val="005961EA"/>
    <w:rsid w:val="005A2582"/>
    <w:rsid w:val="005B6452"/>
    <w:rsid w:val="005C3587"/>
    <w:rsid w:val="005C38EE"/>
    <w:rsid w:val="005C3FBB"/>
    <w:rsid w:val="005C54B0"/>
    <w:rsid w:val="005C6D24"/>
    <w:rsid w:val="005D21A1"/>
    <w:rsid w:val="005D76ED"/>
    <w:rsid w:val="005D7E79"/>
    <w:rsid w:val="005E077D"/>
    <w:rsid w:val="005E6217"/>
    <w:rsid w:val="005F2C34"/>
    <w:rsid w:val="005F4095"/>
    <w:rsid w:val="0060183C"/>
    <w:rsid w:val="00601DBA"/>
    <w:rsid w:val="006022A8"/>
    <w:rsid w:val="00610330"/>
    <w:rsid w:val="00613B97"/>
    <w:rsid w:val="00616DA4"/>
    <w:rsid w:val="00626041"/>
    <w:rsid w:val="0062631E"/>
    <w:rsid w:val="00626ADA"/>
    <w:rsid w:val="006403B4"/>
    <w:rsid w:val="00642E25"/>
    <w:rsid w:val="00645B7A"/>
    <w:rsid w:val="00647A91"/>
    <w:rsid w:val="0065044C"/>
    <w:rsid w:val="00650FB6"/>
    <w:rsid w:val="00652D8E"/>
    <w:rsid w:val="006532D4"/>
    <w:rsid w:val="00671F7C"/>
    <w:rsid w:val="00671F99"/>
    <w:rsid w:val="00672471"/>
    <w:rsid w:val="006756C3"/>
    <w:rsid w:val="00676E02"/>
    <w:rsid w:val="00682861"/>
    <w:rsid w:val="0068293B"/>
    <w:rsid w:val="00682FBD"/>
    <w:rsid w:val="006868DE"/>
    <w:rsid w:val="0069377A"/>
    <w:rsid w:val="006938BE"/>
    <w:rsid w:val="006A0382"/>
    <w:rsid w:val="006A3646"/>
    <w:rsid w:val="006A789D"/>
    <w:rsid w:val="006B180F"/>
    <w:rsid w:val="006B5989"/>
    <w:rsid w:val="006C3EA2"/>
    <w:rsid w:val="006C7655"/>
    <w:rsid w:val="006D024A"/>
    <w:rsid w:val="006E03B1"/>
    <w:rsid w:val="006E563F"/>
    <w:rsid w:val="006F1CE1"/>
    <w:rsid w:val="006F51B2"/>
    <w:rsid w:val="006F57B7"/>
    <w:rsid w:val="006F7A35"/>
    <w:rsid w:val="0070055A"/>
    <w:rsid w:val="00701193"/>
    <w:rsid w:val="007030DD"/>
    <w:rsid w:val="00705419"/>
    <w:rsid w:val="007122E5"/>
    <w:rsid w:val="00712D62"/>
    <w:rsid w:val="00712F4F"/>
    <w:rsid w:val="0071304A"/>
    <w:rsid w:val="007157F8"/>
    <w:rsid w:val="00720531"/>
    <w:rsid w:val="00724A4A"/>
    <w:rsid w:val="007258A0"/>
    <w:rsid w:val="00725E94"/>
    <w:rsid w:val="00726CD1"/>
    <w:rsid w:val="00733C6B"/>
    <w:rsid w:val="00757197"/>
    <w:rsid w:val="0075735D"/>
    <w:rsid w:val="007621F7"/>
    <w:rsid w:val="00763573"/>
    <w:rsid w:val="00765259"/>
    <w:rsid w:val="00765CEA"/>
    <w:rsid w:val="00766D3E"/>
    <w:rsid w:val="0076717E"/>
    <w:rsid w:val="0077159E"/>
    <w:rsid w:val="0077505A"/>
    <w:rsid w:val="007840B2"/>
    <w:rsid w:val="0078425B"/>
    <w:rsid w:val="0078596C"/>
    <w:rsid w:val="007B22C5"/>
    <w:rsid w:val="007B6FA0"/>
    <w:rsid w:val="007C0FA6"/>
    <w:rsid w:val="007D5FB0"/>
    <w:rsid w:val="007D61BC"/>
    <w:rsid w:val="007D6CF1"/>
    <w:rsid w:val="007E23D4"/>
    <w:rsid w:val="007E2591"/>
    <w:rsid w:val="007E2B7C"/>
    <w:rsid w:val="007E36FF"/>
    <w:rsid w:val="007E489B"/>
    <w:rsid w:val="007E63F9"/>
    <w:rsid w:val="007F0F4F"/>
    <w:rsid w:val="007F18CB"/>
    <w:rsid w:val="007F5624"/>
    <w:rsid w:val="007F629E"/>
    <w:rsid w:val="00800AE6"/>
    <w:rsid w:val="00807733"/>
    <w:rsid w:val="00810F93"/>
    <w:rsid w:val="008257FB"/>
    <w:rsid w:val="00835943"/>
    <w:rsid w:val="00842F15"/>
    <w:rsid w:val="00846060"/>
    <w:rsid w:val="008500BA"/>
    <w:rsid w:val="00852C64"/>
    <w:rsid w:val="008540AF"/>
    <w:rsid w:val="0085675D"/>
    <w:rsid w:val="00860942"/>
    <w:rsid w:val="0086407F"/>
    <w:rsid w:val="00865334"/>
    <w:rsid w:val="00866EB5"/>
    <w:rsid w:val="0087204D"/>
    <w:rsid w:val="008804B1"/>
    <w:rsid w:val="00880E5B"/>
    <w:rsid w:val="00881DEB"/>
    <w:rsid w:val="00883A89"/>
    <w:rsid w:val="00884D2B"/>
    <w:rsid w:val="008A6310"/>
    <w:rsid w:val="008B3813"/>
    <w:rsid w:val="008C0CAA"/>
    <w:rsid w:val="008C22D0"/>
    <w:rsid w:val="008C6B75"/>
    <w:rsid w:val="008D418E"/>
    <w:rsid w:val="008D6A68"/>
    <w:rsid w:val="008D7447"/>
    <w:rsid w:val="008E0DA3"/>
    <w:rsid w:val="008E2A59"/>
    <w:rsid w:val="008E777D"/>
    <w:rsid w:val="008F158D"/>
    <w:rsid w:val="008F2F7E"/>
    <w:rsid w:val="008F475F"/>
    <w:rsid w:val="0090102F"/>
    <w:rsid w:val="009037BE"/>
    <w:rsid w:val="0090776D"/>
    <w:rsid w:val="009203BD"/>
    <w:rsid w:val="00920AD3"/>
    <w:rsid w:val="009220A1"/>
    <w:rsid w:val="00926C38"/>
    <w:rsid w:val="009270D7"/>
    <w:rsid w:val="00936FDB"/>
    <w:rsid w:val="00940CFA"/>
    <w:rsid w:val="00950C6E"/>
    <w:rsid w:val="0095251A"/>
    <w:rsid w:val="00954C25"/>
    <w:rsid w:val="00966FC1"/>
    <w:rsid w:val="00967A5E"/>
    <w:rsid w:val="00972306"/>
    <w:rsid w:val="00981224"/>
    <w:rsid w:val="009848B0"/>
    <w:rsid w:val="009850EC"/>
    <w:rsid w:val="009852CE"/>
    <w:rsid w:val="00986632"/>
    <w:rsid w:val="00987546"/>
    <w:rsid w:val="00995ED5"/>
    <w:rsid w:val="009A39A5"/>
    <w:rsid w:val="009B473E"/>
    <w:rsid w:val="009B72A2"/>
    <w:rsid w:val="009C0D10"/>
    <w:rsid w:val="009C141C"/>
    <w:rsid w:val="009C33F6"/>
    <w:rsid w:val="009D17B7"/>
    <w:rsid w:val="009D3DBA"/>
    <w:rsid w:val="009D6923"/>
    <w:rsid w:val="009E0053"/>
    <w:rsid w:val="009E43D3"/>
    <w:rsid w:val="009E6621"/>
    <w:rsid w:val="009F340D"/>
    <w:rsid w:val="009F4567"/>
    <w:rsid w:val="009F5A74"/>
    <w:rsid w:val="00A04FA3"/>
    <w:rsid w:val="00A05D93"/>
    <w:rsid w:val="00A16F19"/>
    <w:rsid w:val="00A17B27"/>
    <w:rsid w:val="00A2091F"/>
    <w:rsid w:val="00A27CE9"/>
    <w:rsid w:val="00A34F10"/>
    <w:rsid w:val="00A40770"/>
    <w:rsid w:val="00A44199"/>
    <w:rsid w:val="00A53A38"/>
    <w:rsid w:val="00A54925"/>
    <w:rsid w:val="00A60CAC"/>
    <w:rsid w:val="00A65274"/>
    <w:rsid w:val="00A752A8"/>
    <w:rsid w:val="00A758BA"/>
    <w:rsid w:val="00A814ED"/>
    <w:rsid w:val="00A82260"/>
    <w:rsid w:val="00A8570E"/>
    <w:rsid w:val="00A861D2"/>
    <w:rsid w:val="00A87458"/>
    <w:rsid w:val="00A90818"/>
    <w:rsid w:val="00A92B09"/>
    <w:rsid w:val="00A947D1"/>
    <w:rsid w:val="00AA10FD"/>
    <w:rsid w:val="00AA5AA6"/>
    <w:rsid w:val="00AC2E1E"/>
    <w:rsid w:val="00AC3D4F"/>
    <w:rsid w:val="00AC602F"/>
    <w:rsid w:val="00AD570A"/>
    <w:rsid w:val="00AD5940"/>
    <w:rsid w:val="00AD6302"/>
    <w:rsid w:val="00AD6945"/>
    <w:rsid w:val="00AD6E1D"/>
    <w:rsid w:val="00AE28F6"/>
    <w:rsid w:val="00AF2882"/>
    <w:rsid w:val="00AF752D"/>
    <w:rsid w:val="00B03F8A"/>
    <w:rsid w:val="00B04DFA"/>
    <w:rsid w:val="00B12C3E"/>
    <w:rsid w:val="00B146F5"/>
    <w:rsid w:val="00B1470C"/>
    <w:rsid w:val="00B20EB7"/>
    <w:rsid w:val="00B210B0"/>
    <w:rsid w:val="00B2468B"/>
    <w:rsid w:val="00B24BDC"/>
    <w:rsid w:val="00B27B77"/>
    <w:rsid w:val="00B363D7"/>
    <w:rsid w:val="00B40FFD"/>
    <w:rsid w:val="00B4237F"/>
    <w:rsid w:val="00B50118"/>
    <w:rsid w:val="00B5146C"/>
    <w:rsid w:val="00B543FA"/>
    <w:rsid w:val="00B54435"/>
    <w:rsid w:val="00B62C75"/>
    <w:rsid w:val="00B64B31"/>
    <w:rsid w:val="00B659EA"/>
    <w:rsid w:val="00B6677D"/>
    <w:rsid w:val="00B6709E"/>
    <w:rsid w:val="00B67513"/>
    <w:rsid w:val="00B76005"/>
    <w:rsid w:val="00B77D09"/>
    <w:rsid w:val="00B86F99"/>
    <w:rsid w:val="00B903A3"/>
    <w:rsid w:val="00B923E1"/>
    <w:rsid w:val="00B947DD"/>
    <w:rsid w:val="00BA0DA8"/>
    <w:rsid w:val="00BA4AA9"/>
    <w:rsid w:val="00BB0174"/>
    <w:rsid w:val="00BB06EF"/>
    <w:rsid w:val="00BB2B6B"/>
    <w:rsid w:val="00BB3771"/>
    <w:rsid w:val="00BB6768"/>
    <w:rsid w:val="00BC25CE"/>
    <w:rsid w:val="00BC6DC3"/>
    <w:rsid w:val="00BD472A"/>
    <w:rsid w:val="00BE53A0"/>
    <w:rsid w:val="00BF03EF"/>
    <w:rsid w:val="00C01879"/>
    <w:rsid w:val="00C03055"/>
    <w:rsid w:val="00C061C4"/>
    <w:rsid w:val="00C134EB"/>
    <w:rsid w:val="00C13795"/>
    <w:rsid w:val="00C13D8F"/>
    <w:rsid w:val="00C1542B"/>
    <w:rsid w:val="00C30237"/>
    <w:rsid w:val="00C32464"/>
    <w:rsid w:val="00C337F1"/>
    <w:rsid w:val="00C4092E"/>
    <w:rsid w:val="00C427BC"/>
    <w:rsid w:val="00C4641B"/>
    <w:rsid w:val="00C4730B"/>
    <w:rsid w:val="00C5307E"/>
    <w:rsid w:val="00C54305"/>
    <w:rsid w:val="00C60DEB"/>
    <w:rsid w:val="00C623FE"/>
    <w:rsid w:val="00C64A5F"/>
    <w:rsid w:val="00C74C4D"/>
    <w:rsid w:val="00C81F1B"/>
    <w:rsid w:val="00C84DF2"/>
    <w:rsid w:val="00C91361"/>
    <w:rsid w:val="00C92351"/>
    <w:rsid w:val="00C9542E"/>
    <w:rsid w:val="00CA4CA6"/>
    <w:rsid w:val="00CA58B2"/>
    <w:rsid w:val="00CB21E8"/>
    <w:rsid w:val="00CB623E"/>
    <w:rsid w:val="00CC1689"/>
    <w:rsid w:val="00CC5E7F"/>
    <w:rsid w:val="00CD0637"/>
    <w:rsid w:val="00CD08BF"/>
    <w:rsid w:val="00CD0B61"/>
    <w:rsid w:val="00CD4DE6"/>
    <w:rsid w:val="00CE31FA"/>
    <w:rsid w:val="00CE3668"/>
    <w:rsid w:val="00CE59EA"/>
    <w:rsid w:val="00CE5A3A"/>
    <w:rsid w:val="00CF5BB3"/>
    <w:rsid w:val="00D03D16"/>
    <w:rsid w:val="00D07FAA"/>
    <w:rsid w:val="00D12D76"/>
    <w:rsid w:val="00D130F5"/>
    <w:rsid w:val="00D136C8"/>
    <w:rsid w:val="00D26DAF"/>
    <w:rsid w:val="00D33B77"/>
    <w:rsid w:val="00D3504B"/>
    <w:rsid w:val="00D3651F"/>
    <w:rsid w:val="00D5034D"/>
    <w:rsid w:val="00D606B3"/>
    <w:rsid w:val="00D7208B"/>
    <w:rsid w:val="00D777AF"/>
    <w:rsid w:val="00D83F3C"/>
    <w:rsid w:val="00D91859"/>
    <w:rsid w:val="00D936DD"/>
    <w:rsid w:val="00D96742"/>
    <w:rsid w:val="00D9678D"/>
    <w:rsid w:val="00D97450"/>
    <w:rsid w:val="00DA4704"/>
    <w:rsid w:val="00DA6BE4"/>
    <w:rsid w:val="00DA756E"/>
    <w:rsid w:val="00DB153D"/>
    <w:rsid w:val="00DB2724"/>
    <w:rsid w:val="00DB2D20"/>
    <w:rsid w:val="00DB30BB"/>
    <w:rsid w:val="00DB408B"/>
    <w:rsid w:val="00DB71DC"/>
    <w:rsid w:val="00DD168B"/>
    <w:rsid w:val="00DD5D15"/>
    <w:rsid w:val="00DE0AAD"/>
    <w:rsid w:val="00DE2242"/>
    <w:rsid w:val="00DE3003"/>
    <w:rsid w:val="00DE47F9"/>
    <w:rsid w:val="00DE6EE0"/>
    <w:rsid w:val="00DF2A99"/>
    <w:rsid w:val="00DF7B2C"/>
    <w:rsid w:val="00E0152C"/>
    <w:rsid w:val="00E0232C"/>
    <w:rsid w:val="00E02774"/>
    <w:rsid w:val="00E029E6"/>
    <w:rsid w:val="00E03AE4"/>
    <w:rsid w:val="00E043C2"/>
    <w:rsid w:val="00E04992"/>
    <w:rsid w:val="00E112DE"/>
    <w:rsid w:val="00E20E34"/>
    <w:rsid w:val="00E238CD"/>
    <w:rsid w:val="00E24BC1"/>
    <w:rsid w:val="00E4330D"/>
    <w:rsid w:val="00E47248"/>
    <w:rsid w:val="00E5236B"/>
    <w:rsid w:val="00E52D9E"/>
    <w:rsid w:val="00E53307"/>
    <w:rsid w:val="00E550BF"/>
    <w:rsid w:val="00E571BF"/>
    <w:rsid w:val="00E62776"/>
    <w:rsid w:val="00E62964"/>
    <w:rsid w:val="00E71E8F"/>
    <w:rsid w:val="00E8019F"/>
    <w:rsid w:val="00E80EFA"/>
    <w:rsid w:val="00E81AF3"/>
    <w:rsid w:val="00E90F67"/>
    <w:rsid w:val="00E945B8"/>
    <w:rsid w:val="00E949A5"/>
    <w:rsid w:val="00EA2530"/>
    <w:rsid w:val="00EA34BF"/>
    <w:rsid w:val="00EA4518"/>
    <w:rsid w:val="00EA4528"/>
    <w:rsid w:val="00EA5582"/>
    <w:rsid w:val="00EA758B"/>
    <w:rsid w:val="00EB297E"/>
    <w:rsid w:val="00EB2C70"/>
    <w:rsid w:val="00EB3B08"/>
    <w:rsid w:val="00EB5EA6"/>
    <w:rsid w:val="00EB5EAF"/>
    <w:rsid w:val="00EC00EA"/>
    <w:rsid w:val="00EC059E"/>
    <w:rsid w:val="00EC1647"/>
    <w:rsid w:val="00EC5782"/>
    <w:rsid w:val="00EC683B"/>
    <w:rsid w:val="00EC689B"/>
    <w:rsid w:val="00ED4D1E"/>
    <w:rsid w:val="00ED5A18"/>
    <w:rsid w:val="00F0189F"/>
    <w:rsid w:val="00F03407"/>
    <w:rsid w:val="00F036DB"/>
    <w:rsid w:val="00F134E8"/>
    <w:rsid w:val="00F164BC"/>
    <w:rsid w:val="00F2553C"/>
    <w:rsid w:val="00F30426"/>
    <w:rsid w:val="00F42534"/>
    <w:rsid w:val="00F4348B"/>
    <w:rsid w:val="00F44D36"/>
    <w:rsid w:val="00F44D5F"/>
    <w:rsid w:val="00F456CD"/>
    <w:rsid w:val="00F47B19"/>
    <w:rsid w:val="00F55578"/>
    <w:rsid w:val="00F57AEC"/>
    <w:rsid w:val="00F6043B"/>
    <w:rsid w:val="00F66AD3"/>
    <w:rsid w:val="00F707A6"/>
    <w:rsid w:val="00F75867"/>
    <w:rsid w:val="00F8241E"/>
    <w:rsid w:val="00F91D1D"/>
    <w:rsid w:val="00F970EE"/>
    <w:rsid w:val="00FA0055"/>
    <w:rsid w:val="00FA06A3"/>
    <w:rsid w:val="00FA06F4"/>
    <w:rsid w:val="00FA0AB4"/>
    <w:rsid w:val="00FA1F12"/>
    <w:rsid w:val="00FA30C8"/>
    <w:rsid w:val="00FA5A69"/>
    <w:rsid w:val="00FA5BE6"/>
    <w:rsid w:val="00FB4A08"/>
    <w:rsid w:val="00FB5DB7"/>
    <w:rsid w:val="00FC13AA"/>
    <w:rsid w:val="00FD3D1E"/>
    <w:rsid w:val="00FD43FF"/>
    <w:rsid w:val="00FD5ADC"/>
    <w:rsid w:val="00FD6AF6"/>
    <w:rsid w:val="00FF51A2"/>
    <w:rsid w:val="00FF6DD0"/>
    <w:rsid w:val="1E9F7745"/>
    <w:rsid w:val="377D4A14"/>
    <w:rsid w:val="3E37DBD8"/>
    <w:rsid w:val="3F96D7EB"/>
    <w:rsid w:val="3FFF3B47"/>
    <w:rsid w:val="4A6B5AEB"/>
    <w:rsid w:val="7EDE8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DE76"/>
  <w15:docId w15:val="{B6B99837-07F2-4CF9-9BAB-1424C52D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2"/>
    <w:next w:val="a2"/>
    <w:link w:val="10"/>
    <w:qFormat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ody Text"/>
    <w:basedOn w:val="a2"/>
    <w:link w:val="a8"/>
    <w:qFormat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paragraph" w:styleId="a9">
    <w:name w:val="Body Text Indent"/>
    <w:basedOn w:val="a2"/>
    <w:link w:val="aa"/>
    <w:qFormat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paragraph" w:styleId="ab">
    <w:name w:val="Plain Text"/>
    <w:basedOn w:val="a2"/>
    <w:link w:val="ac"/>
    <w:qFormat/>
    <w:rPr>
      <w:rFonts w:ascii="宋体" w:hAnsi="Courier New"/>
      <w:sz w:val="24"/>
    </w:rPr>
  </w:style>
  <w:style w:type="paragraph" w:styleId="ad">
    <w:name w:val="Date"/>
    <w:basedOn w:val="a2"/>
    <w:next w:val="a2"/>
    <w:link w:val="ae"/>
    <w:qFormat/>
    <w:pPr>
      <w:spacing w:before="60" w:line="320" w:lineRule="atLeast"/>
      <w:ind w:firstLine="425"/>
    </w:pPr>
    <w:rPr>
      <w:rFonts w:ascii="Arial" w:hAnsi="Arial" w:cs="Arial"/>
      <w:szCs w:val="20"/>
    </w:rPr>
  </w:style>
  <w:style w:type="paragraph" w:styleId="af">
    <w:name w:val="Balloon Text"/>
    <w:basedOn w:val="a2"/>
    <w:link w:val="af0"/>
    <w:semiHidden/>
    <w:qFormat/>
    <w:rPr>
      <w:sz w:val="18"/>
      <w:szCs w:val="18"/>
    </w:rPr>
  </w:style>
  <w:style w:type="paragraph" w:styleId="af1">
    <w:name w:val="footer"/>
    <w:basedOn w:val="a2"/>
    <w:link w:val="af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header"/>
    <w:basedOn w:val="a2"/>
    <w:link w:val="af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5">
    <w:name w:val="Body Text First Indent"/>
    <w:basedOn w:val="a7"/>
    <w:link w:val="af6"/>
    <w:qFormat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styleId="af7">
    <w:name w:val="page number"/>
    <w:qFormat/>
  </w:style>
  <w:style w:type="character" w:styleId="af8">
    <w:name w:val="FollowedHyperlink"/>
    <w:qFormat/>
    <w:rPr>
      <w:color w:val="800080"/>
      <w:u w:val="single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customStyle="1" w:styleId="10">
    <w:name w:val="标题 1 字符"/>
    <w:link w:val="1"/>
    <w:qFormat/>
    <w:rPr>
      <w:rFonts w:ascii="宋体-18030" w:eastAsia="宋体-18030" w:hAnsi="宋体-18030" w:cs="宋体-18030"/>
      <w:sz w:val="32"/>
      <w:szCs w:val="24"/>
    </w:rPr>
  </w:style>
  <w:style w:type="character" w:customStyle="1" w:styleId="a8">
    <w:name w:val="正文文本 字符"/>
    <w:link w:val="a7"/>
    <w:qFormat/>
    <w:rPr>
      <w:rFonts w:ascii="Arial" w:eastAsia="黑体" w:hAnsi="Arial" w:cs="Arial"/>
      <w:caps/>
      <w:kern w:val="0"/>
      <w:szCs w:val="20"/>
    </w:rPr>
  </w:style>
  <w:style w:type="character" w:customStyle="1" w:styleId="aa">
    <w:name w:val="正文文本缩进 字符"/>
    <w:link w:val="a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c">
    <w:name w:val="纯文本 字符"/>
    <w:link w:val="ab"/>
    <w:qFormat/>
    <w:rPr>
      <w:rFonts w:ascii="宋体" w:hAnsi="Courier New"/>
      <w:sz w:val="24"/>
    </w:rPr>
  </w:style>
  <w:style w:type="character" w:customStyle="1" w:styleId="ae">
    <w:name w:val="日期 字符"/>
    <w:link w:val="ad"/>
    <w:qFormat/>
    <w:rPr>
      <w:rFonts w:ascii="Arial" w:eastAsia="宋体" w:hAnsi="Arial" w:cs="Arial"/>
      <w:szCs w:val="20"/>
    </w:rPr>
  </w:style>
  <w:style w:type="character" w:customStyle="1" w:styleId="af0">
    <w:name w:val="批注框文本 字符"/>
    <w:link w:val="af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f2">
    <w:name w:val="页脚 字符"/>
    <w:link w:val="af1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f4">
    <w:name w:val="页眉 字符"/>
    <w:link w:val="af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f6">
    <w:name w:val="正文首行缩进 字符"/>
    <w:link w:val="af5"/>
    <w:qFormat/>
    <w:rPr>
      <w:rFonts w:ascii="Arial" w:eastAsia="宋体" w:hAnsi="Arial" w:cs="Arial"/>
      <w:kern w:val="0"/>
      <w:szCs w:val="20"/>
    </w:rPr>
  </w:style>
  <w:style w:type="paragraph" w:customStyle="1" w:styleId="afa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apple-style-span">
    <w:name w:val="apple-style-span"/>
    <w:qFormat/>
  </w:style>
  <w:style w:type="paragraph" w:customStyle="1" w:styleId="CharCharCharChar">
    <w:name w:val="Char Char Char Char"/>
    <w:basedOn w:val="a2"/>
    <w:qFormat/>
    <w:rPr>
      <w:rFonts w:ascii="Times New Roman" w:hAnsi="Times New Roman"/>
      <w:szCs w:val="21"/>
    </w:rPr>
  </w:style>
  <w:style w:type="paragraph" w:customStyle="1" w:styleId="afb">
    <w:name w:val="章标题"/>
    <w:next w:val="a2"/>
    <w:qFormat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/>
      <w:b/>
      <w:sz w:val="28"/>
    </w:rPr>
  </w:style>
  <w:style w:type="paragraph" w:customStyle="1" w:styleId="Char">
    <w:name w:val="Char"/>
    <w:basedOn w:val="a2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c">
    <w:name w:val="标准文件_标准名称标题"/>
    <w:basedOn w:val="a2"/>
    <w:next w:val="a2"/>
    <w:qFormat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d">
    <w:name w:val="标准文件_封面标准名称"/>
    <w:basedOn w:val="a2"/>
    <w:qFormat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e">
    <w:name w:val="标准文件_段"/>
    <w:qFormat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hAnsi="宋体"/>
      <w:spacing w:val="2"/>
      <w:sz w:val="21"/>
    </w:rPr>
  </w:style>
  <w:style w:type="paragraph" w:customStyle="1" w:styleId="aff">
    <w:name w:val="段"/>
    <w:link w:val="Char0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kern w:val="2"/>
      <w:sz w:val="21"/>
      <w:szCs w:val="22"/>
    </w:rPr>
  </w:style>
  <w:style w:type="character" w:customStyle="1" w:styleId="Char0">
    <w:name w:val="段 Char"/>
    <w:link w:val="aff"/>
    <w:qFormat/>
    <w:rPr>
      <w:rFonts w:ascii="宋体"/>
      <w:kern w:val="2"/>
      <w:sz w:val="21"/>
      <w:szCs w:val="22"/>
      <w:lang w:val="en-US" w:eastAsia="zh-CN" w:bidi="ar-SA"/>
    </w:rPr>
  </w:style>
  <w:style w:type="paragraph" w:customStyle="1" w:styleId="a">
    <w:name w:val="列项——（一级）"/>
    <w:qFormat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0">
    <w:name w:val="列项●（二级）"/>
    <w:qFormat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1">
    <w:name w:val="列项◆（三级）"/>
    <w:basedOn w:val="a2"/>
    <w:qFormat/>
    <w:pPr>
      <w:numPr>
        <w:ilvl w:val="2"/>
        <w:numId w:val="1"/>
      </w:numPr>
    </w:pPr>
    <w:rPr>
      <w:rFonts w:ascii="宋体" w:hAnsi="Times New Roman"/>
      <w:szCs w:val="21"/>
    </w:rPr>
  </w:style>
  <w:style w:type="character" w:customStyle="1" w:styleId="Char1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Char10">
    <w:name w:val="Char1"/>
    <w:basedOn w:val="a2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f0">
    <w:name w:val="封面标准代替信息"/>
    <w:basedOn w:val="a2"/>
    <w:qFormat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f1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CharCharCharCharCharCharCharCharCharCharCharCharChar">
    <w:name w:val="Char Char Char Char Char Char Char Char Char Char Char Char Char"/>
    <w:basedOn w:val="a2"/>
    <w:qFormat/>
    <w:rPr>
      <w:rFonts w:ascii="Tahoma" w:hAnsi="Tahoma"/>
      <w:sz w:val="24"/>
      <w:szCs w:val="20"/>
    </w:rPr>
  </w:style>
  <w:style w:type="paragraph" w:customStyle="1" w:styleId="p0">
    <w:name w:val="p0"/>
    <w:basedOn w:val="a2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aff2">
    <w:name w:val="封面标准文稿类别"/>
    <w:qFormat/>
    <w:pPr>
      <w:spacing w:before="440" w:line="400" w:lineRule="atLeast"/>
      <w:jc w:val="center"/>
    </w:pPr>
    <w:rPr>
      <w:rFonts w:ascii="宋体" w:hint="eastAsia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font11">
    <w:name w:val="font11"/>
    <w:basedOn w:val="a3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3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1.160.78.18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2248</Characters>
  <Application>Microsoft Office Word</Application>
  <DocSecurity>0</DocSecurity>
  <Lines>18</Lines>
  <Paragraphs>5</Paragraphs>
  <ScaleCrop>false</ScaleCrop>
  <Company>Organization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lenovo</dc:creator>
  <cp:lastModifiedBy>Windows 用户</cp:lastModifiedBy>
  <cp:revision>14</cp:revision>
  <cp:lastPrinted>2022-12-05T10:23:00Z</cp:lastPrinted>
  <dcterms:created xsi:type="dcterms:W3CDTF">2021-11-20T03:48:00Z</dcterms:created>
  <dcterms:modified xsi:type="dcterms:W3CDTF">2023-02-16T01:27:00Z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